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CAB" w14:textId="6E9A3FF6" w:rsidR="006710E9" w:rsidRDefault="003564E0" w:rsidP="0035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 Dakota Academy of Science</w:t>
      </w:r>
    </w:p>
    <w:p w14:paraId="2E94AC31" w14:textId="372AD56B" w:rsidR="003564E0" w:rsidRDefault="003564E0" w:rsidP="0035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Researcher Grant Program</w:t>
      </w:r>
    </w:p>
    <w:p w14:paraId="532EEE31" w14:textId="0ACF028D" w:rsidR="00146BFF" w:rsidRDefault="003564E0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has been established to provide “starter” funding for early career researchers</w:t>
      </w:r>
      <w:r w:rsidR="003016DF">
        <w:rPr>
          <w:rFonts w:ascii="Times New Roman" w:hAnsi="Times New Roman" w:cs="Times New Roman"/>
          <w:sz w:val="24"/>
          <w:szCs w:val="24"/>
        </w:rPr>
        <w:t xml:space="preserve">, generally </w:t>
      </w:r>
      <w:r w:rsidR="005579B7">
        <w:rPr>
          <w:rFonts w:ascii="Times New Roman" w:hAnsi="Times New Roman" w:cs="Times New Roman"/>
          <w:sz w:val="24"/>
          <w:szCs w:val="24"/>
        </w:rPr>
        <w:t>within the first three years of institutional research</w:t>
      </w:r>
      <w:r>
        <w:rPr>
          <w:rFonts w:ascii="Times New Roman" w:hAnsi="Times New Roman" w:cs="Times New Roman"/>
          <w:sz w:val="24"/>
          <w:szCs w:val="24"/>
        </w:rPr>
        <w:t xml:space="preserve">.  To qualify for this </w:t>
      </w:r>
      <w:r w:rsidR="00BD7B16">
        <w:rPr>
          <w:rFonts w:ascii="Times New Roman" w:hAnsi="Times New Roman" w:cs="Times New Roman"/>
          <w:sz w:val="24"/>
          <w:szCs w:val="24"/>
        </w:rPr>
        <w:t>program,</w:t>
      </w:r>
      <w:r>
        <w:rPr>
          <w:rFonts w:ascii="Times New Roman" w:hAnsi="Times New Roman" w:cs="Times New Roman"/>
          <w:sz w:val="24"/>
          <w:szCs w:val="24"/>
        </w:rPr>
        <w:t xml:space="preserve"> one must be a</w:t>
      </w:r>
      <w:r w:rsidR="00146BFF">
        <w:rPr>
          <w:rFonts w:ascii="Times New Roman" w:hAnsi="Times New Roman" w:cs="Times New Roman"/>
          <w:sz w:val="24"/>
          <w:szCs w:val="24"/>
        </w:rPr>
        <w:t>n active</w:t>
      </w:r>
      <w:r>
        <w:rPr>
          <w:rFonts w:ascii="Times New Roman" w:hAnsi="Times New Roman" w:cs="Times New Roman"/>
          <w:sz w:val="24"/>
          <w:szCs w:val="24"/>
        </w:rPr>
        <w:t xml:space="preserve"> member of the South Dakota Academy of Science </w:t>
      </w:r>
      <w:r w:rsidR="00146BFF">
        <w:rPr>
          <w:rFonts w:ascii="Times New Roman" w:hAnsi="Times New Roman" w:cs="Times New Roman"/>
          <w:sz w:val="24"/>
          <w:szCs w:val="24"/>
        </w:rPr>
        <w:t xml:space="preserve">for one year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D372E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 research at an institution within the state of South Dakota. </w:t>
      </w:r>
      <w:r w:rsidR="00BD7B16">
        <w:rPr>
          <w:rFonts w:ascii="Times New Roman" w:hAnsi="Times New Roman" w:cs="Times New Roman"/>
          <w:sz w:val="24"/>
          <w:szCs w:val="24"/>
        </w:rPr>
        <w:t xml:space="preserve">If funded, it is expected that a talk will be presented at the annual meeting of the Academy. </w:t>
      </w:r>
      <w:r w:rsidR="00146BFF">
        <w:rPr>
          <w:rFonts w:ascii="Times New Roman" w:hAnsi="Times New Roman" w:cs="Times New Roman"/>
          <w:sz w:val="24"/>
          <w:szCs w:val="24"/>
        </w:rPr>
        <w:t xml:space="preserve">Funds must be expended two years from the date of the award. Results from the work can be published in the </w:t>
      </w:r>
      <w:r w:rsidR="00146BFF">
        <w:rPr>
          <w:rFonts w:ascii="Times New Roman" w:hAnsi="Times New Roman" w:cs="Times New Roman"/>
          <w:i/>
          <w:iCs/>
          <w:sz w:val="24"/>
          <w:szCs w:val="24"/>
        </w:rPr>
        <w:t xml:space="preserve">Proceedings </w:t>
      </w:r>
      <w:r w:rsidR="00146BFF">
        <w:rPr>
          <w:rFonts w:ascii="Times New Roman" w:hAnsi="Times New Roman" w:cs="Times New Roman"/>
          <w:sz w:val="24"/>
          <w:szCs w:val="24"/>
        </w:rPr>
        <w:t xml:space="preserve">with no page charges.  </w:t>
      </w:r>
      <w:ins w:id="0" w:author="Mark Gabel" w:date="2024-02-08T17:33:00Z">
        <w:r w:rsidR="0081745D">
          <w:rPr>
            <w:rFonts w:ascii="Times New Roman" w:hAnsi="Times New Roman" w:cs="Times New Roman"/>
            <w:sz w:val="24"/>
            <w:szCs w:val="24"/>
          </w:rPr>
          <w:t xml:space="preserve">The award amount for </w:t>
        </w:r>
      </w:ins>
      <w:ins w:id="1" w:author="Mark Gabel" w:date="2024-02-08T17:34:00Z">
        <w:r w:rsidR="00B94A6C">
          <w:rPr>
            <w:rFonts w:ascii="Times New Roman" w:hAnsi="Times New Roman" w:cs="Times New Roman"/>
            <w:sz w:val="24"/>
            <w:szCs w:val="24"/>
          </w:rPr>
          <w:t xml:space="preserve">2024 </w:t>
        </w:r>
        <w:r w:rsidR="006859A6">
          <w:rPr>
            <w:rFonts w:ascii="Times New Roman" w:hAnsi="Times New Roman" w:cs="Times New Roman"/>
            <w:sz w:val="24"/>
            <w:szCs w:val="24"/>
          </w:rPr>
          <w:t>is $3000.  It is probable that only on</w:t>
        </w:r>
      </w:ins>
      <w:ins w:id="2" w:author="Mark Gabel" w:date="2024-02-08T17:35:00Z">
        <w:r w:rsidR="006859A6">
          <w:rPr>
            <w:rFonts w:ascii="Times New Roman" w:hAnsi="Times New Roman" w:cs="Times New Roman"/>
            <w:sz w:val="24"/>
            <w:szCs w:val="24"/>
          </w:rPr>
          <w:t xml:space="preserve">e grant will be awarded for 2024.  </w:t>
        </w:r>
      </w:ins>
    </w:p>
    <w:p w14:paraId="014A3939" w14:textId="0AE43D62" w:rsidR="003564E0" w:rsidRDefault="00146BFF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8F22F8">
        <w:rPr>
          <w:rFonts w:ascii="Times New Roman" w:hAnsi="Times New Roman" w:cs="Times New Roman"/>
          <w:sz w:val="24"/>
          <w:szCs w:val="24"/>
        </w:rPr>
        <w:t xml:space="preserve"> apply for this program, complete the application form below and send it electronically to </w:t>
      </w:r>
      <w:hyperlink r:id="rId5" w:history="1">
        <w:r w:rsidR="004D372E" w:rsidRPr="004D372E">
          <w:rPr>
            <w:rStyle w:val="Hyperlink"/>
            <w:rFonts w:ascii="Times New Roman" w:hAnsi="Times New Roman" w:cs="Times New Roman"/>
            <w:sz w:val="24"/>
            <w:szCs w:val="24"/>
          </w:rPr>
          <w:t>Mark.Gabel@bhsu.edu</w:t>
        </w:r>
      </w:hyperlink>
      <w:r w:rsidR="008F22F8">
        <w:rPr>
          <w:rFonts w:ascii="Times New Roman" w:hAnsi="Times New Roman" w:cs="Times New Roman"/>
          <w:sz w:val="24"/>
          <w:szCs w:val="24"/>
        </w:rPr>
        <w:t>.</w:t>
      </w:r>
      <w:r w:rsidR="000A7B4D">
        <w:rPr>
          <w:rFonts w:ascii="Times New Roman" w:hAnsi="Times New Roman" w:cs="Times New Roman"/>
          <w:sz w:val="24"/>
          <w:szCs w:val="24"/>
        </w:rPr>
        <w:t xml:space="preserve"> The application deadline is </w:t>
      </w:r>
      <w:r w:rsidR="00410484" w:rsidRPr="00553B80">
        <w:rPr>
          <w:rFonts w:ascii="Times New Roman" w:hAnsi="Times New Roman" w:cs="Times New Roman"/>
          <w:sz w:val="24"/>
          <w:szCs w:val="24"/>
        </w:rPr>
        <w:t>01</w:t>
      </w:r>
      <w:r w:rsidR="00410484">
        <w:rPr>
          <w:rFonts w:ascii="Times New Roman" w:hAnsi="Times New Roman" w:cs="Times New Roman"/>
          <w:sz w:val="24"/>
          <w:szCs w:val="24"/>
        </w:rPr>
        <w:t xml:space="preserve"> </w:t>
      </w:r>
      <w:r w:rsidR="004D372E">
        <w:rPr>
          <w:rFonts w:ascii="Times New Roman" w:hAnsi="Times New Roman" w:cs="Times New Roman"/>
          <w:sz w:val="24"/>
          <w:szCs w:val="24"/>
        </w:rPr>
        <w:t>April</w:t>
      </w:r>
      <w:r w:rsid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410484" w:rsidRPr="00553B80">
        <w:rPr>
          <w:rFonts w:ascii="Times New Roman" w:hAnsi="Times New Roman" w:cs="Times New Roman"/>
          <w:sz w:val="24"/>
          <w:szCs w:val="24"/>
        </w:rPr>
        <w:t>202</w:t>
      </w:r>
      <w:r w:rsidR="004D372E">
        <w:rPr>
          <w:rFonts w:ascii="Times New Roman" w:hAnsi="Times New Roman" w:cs="Times New Roman"/>
          <w:sz w:val="24"/>
          <w:szCs w:val="24"/>
        </w:rPr>
        <w:t>4</w:t>
      </w:r>
      <w:r w:rsidR="00410484">
        <w:rPr>
          <w:rFonts w:ascii="Times New Roman" w:hAnsi="Times New Roman" w:cs="Times New Roman"/>
          <w:sz w:val="24"/>
          <w:szCs w:val="24"/>
        </w:rPr>
        <w:t>.</w:t>
      </w:r>
      <w:r w:rsidR="008F22F8">
        <w:rPr>
          <w:rFonts w:ascii="Times New Roman" w:hAnsi="Times New Roman" w:cs="Times New Roman"/>
          <w:sz w:val="24"/>
          <w:szCs w:val="24"/>
        </w:rPr>
        <w:t xml:space="preserve">  </w:t>
      </w:r>
      <w:r w:rsidR="00356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A67FC" w14:textId="1233CEBA" w:rsidR="008F22F8" w:rsidRDefault="008F22F8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Project:</w:t>
      </w:r>
    </w:p>
    <w:p w14:paraId="5C228501" w14:textId="79AC5180" w:rsidR="008F22F8" w:rsidRDefault="008F22F8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Start Date:</w:t>
      </w:r>
    </w:p>
    <w:p w14:paraId="01054319" w14:textId="33C32545" w:rsidR="008F22F8" w:rsidRDefault="008F22F8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the primary focus of the project?  </w:t>
      </w:r>
    </w:p>
    <w:p w14:paraId="15EA583F" w14:textId="02DB05EB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the total budget for the project?  </w:t>
      </w:r>
    </w:p>
    <w:p w14:paraId="6CB0D773" w14:textId="4282ABFC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your current position or job title?</w:t>
      </w:r>
    </w:p>
    <w:p w14:paraId="611A9CB7" w14:textId="23F05050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your highest degree awarded?</w:t>
      </w:r>
    </w:p>
    <w:p w14:paraId="0A17727F" w14:textId="3BDF58DB" w:rsidR="00F804D7" w:rsidRDefault="00F804D7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When was it awarde</w:t>
      </w:r>
      <w:r w:rsidR="004A422E">
        <w:rPr>
          <w:rFonts w:ascii="Times New Roman" w:hAnsi="Times New Roman" w:cs="Times New Roman"/>
          <w:b/>
          <w:bCs/>
          <w:sz w:val="24"/>
          <w:szCs w:val="24"/>
        </w:rPr>
        <w:t>d?</w:t>
      </w:r>
    </w:p>
    <w:p w14:paraId="5545CC27" w14:textId="32A82148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 was the degree obtained?</w:t>
      </w:r>
    </w:p>
    <w:p w14:paraId="77119959" w14:textId="013CAF63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which department were you a student for your highest degree.</w:t>
      </w:r>
    </w:p>
    <w:p w14:paraId="102124E9" w14:textId="52125BB0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awarded, will you accept funds to your personal bank account or through your institution?</w:t>
      </w:r>
    </w:p>
    <w:p w14:paraId="25544375" w14:textId="71138003" w:rsidR="00C3270A" w:rsidRDefault="00BD7B16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one or two paragraphs describe your career goals over the next five years.  How will receiving the South Dakota Academy of Science grant help you achieve those goals</w:t>
      </w:r>
      <w:r w:rsidR="00E20797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15D5EC" w14:textId="19BC7D01" w:rsidR="00BD7B16" w:rsidRDefault="00BD7B16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49A8F" w14:textId="488D70AC" w:rsidR="00BD7B16" w:rsidRDefault="005E7332" w:rsidP="00BD7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Details</w:t>
      </w:r>
    </w:p>
    <w:p w14:paraId="1EEF4E82" w14:textId="1422E1C3" w:rsidR="005E7332" w:rsidRDefault="005E7332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r w:rsidR="00BD7B16" w:rsidRPr="00ED3D72">
        <w:rPr>
          <w:rFonts w:ascii="Times New Roman" w:hAnsi="Times New Roman" w:cs="Times New Roman"/>
          <w:sz w:val="24"/>
          <w:szCs w:val="24"/>
        </w:rPr>
        <w:t xml:space="preserve">In one or two paragraphs </w:t>
      </w:r>
      <w:r w:rsidRPr="00ED3D72">
        <w:rPr>
          <w:rFonts w:ascii="Times New Roman" w:hAnsi="Times New Roman" w:cs="Times New Roman"/>
          <w:sz w:val="24"/>
          <w:szCs w:val="24"/>
        </w:rPr>
        <w:t xml:space="preserve">provide background information about the topic. What is unique or important </w:t>
      </w:r>
      <w:proofErr w:type="gramStart"/>
      <w:r w:rsidRPr="00ED3D72">
        <w:rPr>
          <w:rFonts w:ascii="Times New Roman" w:hAnsi="Times New Roman" w:cs="Times New Roman"/>
          <w:sz w:val="24"/>
          <w:szCs w:val="24"/>
        </w:rPr>
        <w:t>about the study</w:t>
      </w:r>
      <w:proofErr w:type="gramEnd"/>
      <w:r w:rsidRPr="00ED3D72">
        <w:rPr>
          <w:rFonts w:ascii="Times New Roman" w:hAnsi="Times New Roman" w:cs="Times New Roman"/>
          <w:sz w:val="24"/>
          <w:szCs w:val="24"/>
        </w:rPr>
        <w:t>?  How is your work different from previous work on this topic?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1440AA" w14:textId="73F39C79" w:rsidR="00BD7B16" w:rsidRDefault="005E7332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Objectives:  </w:t>
      </w:r>
      <w:r w:rsidR="00297167">
        <w:rPr>
          <w:rFonts w:ascii="Times New Roman" w:hAnsi="Times New Roman" w:cs="Times New Roman"/>
          <w:sz w:val="24"/>
          <w:szCs w:val="24"/>
        </w:rPr>
        <w:t xml:space="preserve">Please provide a numbered list of </w:t>
      </w:r>
      <w:r w:rsidR="002A65E3">
        <w:rPr>
          <w:rFonts w:ascii="Times New Roman" w:hAnsi="Times New Roman" w:cs="Times New Roman"/>
          <w:sz w:val="24"/>
          <w:szCs w:val="24"/>
        </w:rPr>
        <w:t xml:space="preserve">the objectives of the project </w:t>
      </w:r>
      <w:r w:rsidR="002B6426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55ED7">
        <w:rPr>
          <w:rFonts w:ascii="Times New Roman" w:hAnsi="Times New Roman" w:cs="Times New Roman"/>
          <w:sz w:val="24"/>
          <w:szCs w:val="24"/>
        </w:rPr>
        <w:t xml:space="preserve">a short description of each.  </w:t>
      </w:r>
    </w:p>
    <w:p w14:paraId="5EF30FC2" w14:textId="78A2B3A7" w:rsidR="00885B30" w:rsidRDefault="00885B30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Methods: </w:t>
      </w:r>
      <w:r>
        <w:rPr>
          <w:rFonts w:ascii="Times New Roman" w:hAnsi="Times New Roman" w:cs="Times New Roman"/>
          <w:sz w:val="24"/>
          <w:szCs w:val="24"/>
        </w:rPr>
        <w:t xml:space="preserve">In one or two paragraphs provide a timeline </w:t>
      </w:r>
      <w:r w:rsidR="00F2670D">
        <w:rPr>
          <w:rFonts w:ascii="Times New Roman" w:hAnsi="Times New Roman" w:cs="Times New Roman"/>
          <w:sz w:val="24"/>
          <w:szCs w:val="24"/>
        </w:rPr>
        <w:t xml:space="preserve">and description </w:t>
      </w:r>
      <w:r w:rsidR="004F0C23">
        <w:rPr>
          <w:rFonts w:ascii="Times New Roman" w:hAnsi="Times New Roman" w:cs="Times New Roman"/>
          <w:sz w:val="24"/>
          <w:szCs w:val="24"/>
        </w:rPr>
        <w:t xml:space="preserve">of what you will be doing including </w:t>
      </w:r>
      <w:r w:rsidR="00C40335">
        <w:rPr>
          <w:rFonts w:ascii="Times New Roman" w:hAnsi="Times New Roman" w:cs="Times New Roman"/>
          <w:sz w:val="24"/>
          <w:szCs w:val="24"/>
        </w:rPr>
        <w:t>tools used</w:t>
      </w:r>
      <w:r w:rsidR="00C46A09">
        <w:rPr>
          <w:rFonts w:ascii="Times New Roman" w:hAnsi="Times New Roman" w:cs="Times New Roman"/>
          <w:sz w:val="24"/>
          <w:szCs w:val="24"/>
        </w:rPr>
        <w:t xml:space="preserve">.  If field work is </w:t>
      </w:r>
      <w:proofErr w:type="gramStart"/>
      <w:r w:rsidR="00C46A09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="00C46A09">
        <w:rPr>
          <w:rFonts w:ascii="Times New Roman" w:hAnsi="Times New Roman" w:cs="Times New Roman"/>
          <w:sz w:val="24"/>
          <w:szCs w:val="24"/>
        </w:rPr>
        <w:t xml:space="preserve"> include the </w:t>
      </w:r>
      <w:r w:rsidR="00043741">
        <w:rPr>
          <w:rFonts w:ascii="Times New Roman" w:hAnsi="Times New Roman" w:cs="Times New Roman"/>
          <w:sz w:val="24"/>
          <w:szCs w:val="24"/>
        </w:rPr>
        <w:t xml:space="preserve">location(s) of the sites.  </w:t>
      </w:r>
      <w:r w:rsidR="009755DE">
        <w:rPr>
          <w:rFonts w:ascii="Times New Roman" w:hAnsi="Times New Roman" w:cs="Times New Roman"/>
          <w:sz w:val="24"/>
          <w:szCs w:val="24"/>
        </w:rPr>
        <w:t xml:space="preserve">You may attach photographs or </w:t>
      </w:r>
      <w:r w:rsidR="0072069C">
        <w:rPr>
          <w:rFonts w:ascii="Times New Roman" w:hAnsi="Times New Roman" w:cs="Times New Roman"/>
          <w:sz w:val="24"/>
          <w:szCs w:val="24"/>
        </w:rPr>
        <w:t xml:space="preserve">maps.  </w:t>
      </w:r>
    </w:p>
    <w:p w14:paraId="433CADDD" w14:textId="0AD18CD1" w:rsidR="006141B5" w:rsidRDefault="00BB78F9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Outreach: </w:t>
      </w:r>
      <w:r>
        <w:rPr>
          <w:rFonts w:ascii="Times New Roman" w:hAnsi="Times New Roman" w:cs="Times New Roman"/>
          <w:sz w:val="24"/>
          <w:szCs w:val="24"/>
        </w:rPr>
        <w:t xml:space="preserve">Describe how the results of </w:t>
      </w:r>
      <w:r w:rsidR="00A62478">
        <w:rPr>
          <w:rFonts w:ascii="Times New Roman" w:hAnsi="Times New Roman" w:cs="Times New Roman"/>
          <w:sz w:val="24"/>
          <w:szCs w:val="24"/>
        </w:rPr>
        <w:t xml:space="preserve">your project will be disseminated.  Add any links to a website or social media </w:t>
      </w:r>
      <w:r w:rsidR="00592042">
        <w:rPr>
          <w:rFonts w:ascii="Times New Roman" w:hAnsi="Times New Roman" w:cs="Times New Roman"/>
          <w:sz w:val="24"/>
          <w:szCs w:val="24"/>
        </w:rPr>
        <w:t xml:space="preserve">account.  </w:t>
      </w:r>
    </w:p>
    <w:p w14:paraId="2DD52F66" w14:textId="77777777" w:rsidR="002B3CC9" w:rsidRDefault="000D0127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="00723F0F">
        <w:rPr>
          <w:rFonts w:ascii="Times New Roman" w:hAnsi="Times New Roman" w:cs="Times New Roman"/>
          <w:sz w:val="24"/>
          <w:szCs w:val="24"/>
        </w:rPr>
        <w:t>Describe your expected results and predicted impacts</w:t>
      </w:r>
      <w:r w:rsidR="008863A2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FE7185">
        <w:rPr>
          <w:rFonts w:ascii="Times New Roman" w:hAnsi="Times New Roman" w:cs="Times New Roman"/>
          <w:sz w:val="24"/>
          <w:szCs w:val="24"/>
        </w:rPr>
        <w:t xml:space="preserve">better understanding of the topic, </w:t>
      </w:r>
      <w:r w:rsidR="000F3ED8">
        <w:rPr>
          <w:rFonts w:ascii="Times New Roman" w:hAnsi="Times New Roman" w:cs="Times New Roman"/>
          <w:sz w:val="24"/>
          <w:szCs w:val="24"/>
        </w:rPr>
        <w:t>improved management of a resource, etc.)</w:t>
      </w:r>
      <w:r w:rsidR="00723F0F">
        <w:rPr>
          <w:rFonts w:ascii="Times New Roman" w:hAnsi="Times New Roman" w:cs="Times New Roman"/>
          <w:sz w:val="24"/>
          <w:szCs w:val="24"/>
        </w:rPr>
        <w:t>.</w:t>
      </w:r>
    </w:p>
    <w:p w14:paraId="28A14AC4" w14:textId="05775D95" w:rsidR="00592042" w:rsidRDefault="002B3CC9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Literature Cited: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56769E">
        <w:rPr>
          <w:rFonts w:ascii="Times New Roman" w:hAnsi="Times New Roman" w:cs="Times New Roman"/>
          <w:sz w:val="24"/>
          <w:szCs w:val="24"/>
        </w:rPr>
        <w:t xml:space="preserve">references that </w:t>
      </w:r>
      <w:r w:rsidR="009D6FFD">
        <w:rPr>
          <w:rFonts w:ascii="Times New Roman" w:hAnsi="Times New Roman" w:cs="Times New Roman"/>
          <w:sz w:val="24"/>
          <w:szCs w:val="24"/>
        </w:rPr>
        <w:t>are critical to</w:t>
      </w:r>
      <w:r w:rsidR="0056769E">
        <w:rPr>
          <w:rFonts w:ascii="Times New Roman" w:hAnsi="Times New Roman" w:cs="Times New Roman"/>
          <w:sz w:val="24"/>
          <w:szCs w:val="24"/>
        </w:rPr>
        <w:t xml:space="preserve"> your research</w:t>
      </w:r>
      <w:r w:rsidR="0062669E">
        <w:rPr>
          <w:rFonts w:ascii="Times New Roman" w:hAnsi="Times New Roman" w:cs="Times New Roman"/>
          <w:sz w:val="24"/>
          <w:szCs w:val="24"/>
        </w:rPr>
        <w:t>.</w:t>
      </w:r>
      <w:r w:rsidR="00723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157B6F" w14:textId="75048146" w:rsidR="001F5C3E" w:rsidRDefault="001F5C3E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Funding: </w:t>
      </w:r>
      <w:r w:rsidR="00221DCA">
        <w:rPr>
          <w:rFonts w:ascii="Times New Roman" w:hAnsi="Times New Roman" w:cs="Times New Roman"/>
          <w:sz w:val="24"/>
          <w:szCs w:val="24"/>
        </w:rPr>
        <w:t>What other funding is supporting this research?</w:t>
      </w:r>
    </w:p>
    <w:p w14:paraId="48E059F5" w14:textId="7C698071" w:rsidR="009E3D61" w:rsidRPr="009E3D61" w:rsidRDefault="009E3D61" w:rsidP="00356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Budget: </w:t>
      </w:r>
      <w:r>
        <w:rPr>
          <w:rFonts w:ascii="Times New Roman" w:hAnsi="Times New Roman" w:cs="Times New Roman"/>
          <w:sz w:val="24"/>
          <w:szCs w:val="24"/>
        </w:rPr>
        <w:t xml:space="preserve">If the grant is awarded to you, explain in some detail how you would expend the funding including any travel, equipment costs, student employment etc.  </w:t>
      </w:r>
    </w:p>
    <w:p w14:paraId="27E81EEA" w14:textId="3A863C9F" w:rsidR="00221DCA" w:rsidRDefault="00036B8D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a C.V. or Resume</w:t>
      </w:r>
      <w:r w:rsidR="006D21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C85C0B" w14:textId="795E3B6D" w:rsidR="00B33707" w:rsidRPr="00036B8D" w:rsidRDefault="00B33707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submitting </w:t>
      </w:r>
      <w:r w:rsidR="00860F0B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263E61">
        <w:rPr>
          <w:rFonts w:ascii="Times New Roman" w:hAnsi="Times New Roman" w:cs="Times New Roman"/>
          <w:b/>
          <w:bCs/>
          <w:sz w:val="24"/>
          <w:szCs w:val="24"/>
        </w:rPr>
        <w:t>application,</w:t>
      </w:r>
      <w:r w:rsidR="00860F0B">
        <w:rPr>
          <w:rFonts w:ascii="Times New Roman" w:hAnsi="Times New Roman" w:cs="Times New Roman"/>
          <w:b/>
          <w:bCs/>
          <w:sz w:val="24"/>
          <w:szCs w:val="24"/>
        </w:rPr>
        <w:t xml:space="preserve"> I vow that I </w:t>
      </w:r>
      <w:r w:rsidR="009E3D61">
        <w:rPr>
          <w:rFonts w:ascii="Times New Roman" w:hAnsi="Times New Roman" w:cs="Times New Roman"/>
          <w:b/>
          <w:bCs/>
          <w:sz w:val="24"/>
          <w:szCs w:val="24"/>
        </w:rPr>
        <w:t>am following</w:t>
      </w:r>
      <w:r w:rsidR="00860F0B">
        <w:rPr>
          <w:rFonts w:ascii="Times New Roman" w:hAnsi="Times New Roman" w:cs="Times New Roman"/>
          <w:b/>
          <w:bCs/>
          <w:sz w:val="24"/>
          <w:szCs w:val="24"/>
        </w:rPr>
        <w:t xml:space="preserve"> the ethical standards and practices of my discipline</w:t>
      </w:r>
      <w:r w:rsidR="006B1FA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5A40FC7A" w14:textId="0A22AC37" w:rsidR="005E7332" w:rsidRDefault="005E7332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56FED" w14:textId="77777777" w:rsidR="005E7332" w:rsidRDefault="005E7332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E3DE1" w14:textId="77777777" w:rsidR="00C3270A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835591" w14:textId="77777777" w:rsidR="00C3270A" w:rsidRPr="008F22F8" w:rsidRDefault="00C3270A" w:rsidP="0035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270A" w:rsidRPr="008F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Gabel">
    <w15:presenceInfo w15:providerId="Windows Live" w15:userId="32acf24d31d2e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0"/>
    <w:rsid w:val="00011C29"/>
    <w:rsid w:val="00036B8D"/>
    <w:rsid w:val="00043741"/>
    <w:rsid w:val="000A7B4D"/>
    <w:rsid w:val="000D0127"/>
    <w:rsid w:val="000F3ED8"/>
    <w:rsid w:val="00117FB3"/>
    <w:rsid w:val="00146BFF"/>
    <w:rsid w:val="001F5C3E"/>
    <w:rsid w:val="00221DCA"/>
    <w:rsid w:val="00263E61"/>
    <w:rsid w:val="00297167"/>
    <w:rsid w:val="002A65E3"/>
    <w:rsid w:val="002B3CC9"/>
    <w:rsid w:val="002B6426"/>
    <w:rsid w:val="003016DF"/>
    <w:rsid w:val="003136C5"/>
    <w:rsid w:val="003564E0"/>
    <w:rsid w:val="00410484"/>
    <w:rsid w:val="004A422E"/>
    <w:rsid w:val="004D372E"/>
    <w:rsid w:val="004F0C23"/>
    <w:rsid w:val="00553B80"/>
    <w:rsid w:val="005579B7"/>
    <w:rsid w:val="0056769E"/>
    <w:rsid w:val="00592042"/>
    <w:rsid w:val="005E7332"/>
    <w:rsid w:val="006141B5"/>
    <w:rsid w:val="0062669E"/>
    <w:rsid w:val="00634969"/>
    <w:rsid w:val="00664BF6"/>
    <w:rsid w:val="006710E9"/>
    <w:rsid w:val="006859A6"/>
    <w:rsid w:val="006B1FAA"/>
    <w:rsid w:val="006D21AC"/>
    <w:rsid w:val="0072069C"/>
    <w:rsid w:val="00723F0F"/>
    <w:rsid w:val="00755ED7"/>
    <w:rsid w:val="0081745D"/>
    <w:rsid w:val="00860F0B"/>
    <w:rsid w:val="00885B30"/>
    <w:rsid w:val="008863A2"/>
    <w:rsid w:val="008F22F8"/>
    <w:rsid w:val="009755DE"/>
    <w:rsid w:val="009D6FFD"/>
    <w:rsid w:val="009E3D61"/>
    <w:rsid w:val="00A426E3"/>
    <w:rsid w:val="00A45BE3"/>
    <w:rsid w:val="00A62478"/>
    <w:rsid w:val="00B33707"/>
    <w:rsid w:val="00B94A6C"/>
    <w:rsid w:val="00BB78F9"/>
    <w:rsid w:val="00BD7B16"/>
    <w:rsid w:val="00C3270A"/>
    <w:rsid w:val="00C40335"/>
    <w:rsid w:val="00C46A09"/>
    <w:rsid w:val="00D66DC9"/>
    <w:rsid w:val="00E20797"/>
    <w:rsid w:val="00E322D7"/>
    <w:rsid w:val="00ED3D72"/>
    <w:rsid w:val="00F2670D"/>
    <w:rsid w:val="00F804D7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6AF5"/>
  <w15:chartTrackingRefBased/>
  <w15:docId w15:val="{5D856AB3-6F23-4358-B4ED-C3BC965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k.Gabel@b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0B9C-BFF9-4AD0-8FD2-A4908A8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mgabel@midco.net</dc:creator>
  <cp:keywords/>
  <dc:description/>
  <cp:lastModifiedBy>Mark Gabel</cp:lastModifiedBy>
  <cp:revision>2</cp:revision>
  <dcterms:created xsi:type="dcterms:W3CDTF">2024-02-09T00:39:00Z</dcterms:created>
  <dcterms:modified xsi:type="dcterms:W3CDTF">2024-02-09T00:39:00Z</dcterms:modified>
</cp:coreProperties>
</file>